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45" w:after="100" w:afterAutospacing="1"/>
        <w:jc w:val="center"/>
        <w:outlineLvl w:val="1"/>
        <w:rPr>
          <w:rFonts w:ascii="Verdana" w:hAnsi="Verdana" w:eastAsia="宋体" w:cs="宋体"/>
          <w:b/>
          <w:bCs/>
          <w:kern w:val="36"/>
          <w:sz w:val="39"/>
          <w:szCs w:val="39"/>
        </w:rPr>
      </w:pPr>
      <w:r>
        <w:rPr>
          <w:rFonts w:hint="eastAsia" w:ascii="Verdana" w:hAnsi="Verdana" w:eastAsia="宋体" w:cs="宋体"/>
          <w:b/>
          <w:bCs/>
          <w:kern w:val="36"/>
          <w:sz w:val="39"/>
          <w:szCs w:val="39"/>
        </w:rPr>
        <w:t>恒生</w:t>
      </w:r>
      <w:r>
        <w:rPr>
          <w:rFonts w:ascii="Verdana" w:hAnsi="Verdana" w:eastAsia="宋体" w:cs="宋体"/>
          <w:b/>
          <w:bCs/>
          <w:kern w:val="36"/>
          <w:sz w:val="39"/>
          <w:szCs w:val="39"/>
        </w:rPr>
        <w:t>前海</w:t>
      </w:r>
      <w:r>
        <w:rPr>
          <w:rFonts w:hint="eastAsia" w:ascii="Verdana" w:hAnsi="Verdana" w:eastAsia="宋体" w:cs="宋体"/>
          <w:b/>
          <w:bCs/>
          <w:kern w:val="36"/>
          <w:sz w:val="39"/>
          <w:szCs w:val="39"/>
        </w:rPr>
        <w:t>基金</w:t>
      </w:r>
      <w:r>
        <w:rPr>
          <w:rFonts w:ascii="Verdana" w:hAnsi="Verdana" w:eastAsia="宋体" w:cs="宋体"/>
          <w:b/>
          <w:bCs/>
          <w:kern w:val="36"/>
          <w:sz w:val="39"/>
          <w:szCs w:val="39"/>
        </w:rPr>
        <w:t>管理有限公司关于旗下基金新增</w:t>
      </w:r>
      <w:r>
        <w:rPr>
          <w:rFonts w:hint="eastAsia" w:ascii="Verdana" w:hAnsi="Verdana" w:eastAsia="宋体" w:cs="宋体"/>
          <w:b/>
          <w:bCs/>
          <w:kern w:val="36"/>
          <w:sz w:val="39"/>
          <w:szCs w:val="39"/>
        </w:rPr>
        <w:t>东方财富</w:t>
      </w:r>
      <w:r>
        <w:rPr>
          <w:rFonts w:ascii="Verdana" w:hAnsi="Verdana" w:eastAsia="宋体" w:cs="宋体"/>
          <w:b/>
          <w:bCs/>
          <w:kern w:val="36"/>
          <w:sz w:val="39"/>
          <w:szCs w:val="39"/>
        </w:rPr>
        <w:t>证券</w:t>
      </w:r>
      <w:r>
        <w:rPr>
          <w:rFonts w:hint="eastAsia" w:ascii="Verdana" w:hAnsi="Verdana" w:eastAsia="宋体" w:cs="宋体"/>
          <w:b/>
          <w:bCs/>
          <w:kern w:val="36"/>
          <w:sz w:val="39"/>
          <w:szCs w:val="39"/>
        </w:rPr>
        <w:t>股份有限</w:t>
      </w:r>
      <w:r>
        <w:rPr>
          <w:rFonts w:ascii="Verdana" w:hAnsi="Verdana" w:eastAsia="宋体" w:cs="宋体"/>
          <w:b/>
          <w:bCs/>
          <w:kern w:val="36"/>
          <w:sz w:val="39"/>
          <w:szCs w:val="39"/>
        </w:rPr>
        <w:t>公司为销售机构并开通基金转换业务</w:t>
      </w:r>
      <w:r>
        <w:rPr>
          <w:rFonts w:hint="eastAsia" w:ascii="Verdana" w:hAnsi="Verdana" w:eastAsia="宋体" w:cs="宋体"/>
          <w:b/>
          <w:bCs/>
          <w:kern w:val="36"/>
          <w:sz w:val="39"/>
          <w:szCs w:val="39"/>
        </w:rPr>
        <w:t>的公告</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为更好地满足广大投资者的理财需求，根据恒</w:t>
      </w:r>
      <w:r>
        <w:rPr>
          <w:rFonts w:ascii="宋体" w:hAnsi="宋体" w:eastAsia="宋体" w:cs="Calibri"/>
          <w:color w:val="000000"/>
          <w:kern w:val="0"/>
          <w:szCs w:val="21"/>
        </w:rPr>
        <w:t>生前海</w:t>
      </w:r>
      <w:r>
        <w:rPr>
          <w:rFonts w:hint="eastAsia" w:ascii="宋体" w:hAnsi="宋体" w:eastAsia="宋体" w:cs="Calibri"/>
          <w:color w:val="000000"/>
          <w:kern w:val="0"/>
          <w:szCs w:val="21"/>
        </w:rPr>
        <w:t>基金管理有限公司（以下简称“本公司”）与东方财富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股份有限</w:t>
      </w:r>
      <w:r>
        <w:rPr>
          <w:rFonts w:ascii="宋体" w:hAnsi="宋体" w:eastAsia="宋体" w:cs="Calibri"/>
          <w:color w:val="000000"/>
          <w:kern w:val="0"/>
          <w:szCs w:val="21"/>
        </w:rPr>
        <w:t>公司</w:t>
      </w:r>
      <w:r>
        <w:rPr>
          <w:rFonts w:hint="eastAsia" w:ascii="宋体" w:hAnsi="宋体" w:eastAsia="宋体" w:cs="Calibri"/>
          <w:color w:val="000000"/>
          <w:kern w:val="0"/>
          <w:szCs w:val="21"/>
        </w:rPr>
        <w:t>（以下简称“东方财富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”）签署的委托销售协议，自</w:t>
      </w:r>
      <w:r>
        <w:rPr>
          <w:rFonts w:ascii="宋体" w:hAnsi="宋体" w:eastAsia="宋体" w:cs="Calibri"/>
          <w:color w:val="000000"/>
          <w:kern w:val="0"/>
          <w:szCs w:val="21"/>
        </w:rPr>
        <w:t>2020</w:t>
      </w:r>
      <w:r>
        <w:rPr>
          <w:rFonts w:hint="eastAsia" w:ascii="宋体" w:hAnsi="宋体" w:eastAsia="宋体" w:cs="Calibri"/>
          <w:color w:val="000000"/>
          <w:kern w:val="0"/>
          <w:szCs w:val="21"/>
        </w:rPr>
        <w:t>年</w:t>
      </w:r>
      <w:r>
        <w:rPr>
          <w:rFonts w:ascii="宋体" w:hAnsi="宋体" w:eastAsia="宋体" w:cs="Calibri"/>
          <w:color w:val="000000"/>
          <w:kern w:val="0"/>
          <w:szCs w:val="21"/>
        </w:rPr>
        <w:t>9</w:t>
      </w:r>
      <w:r>
        <w:rPr>
          <w:rFonts w:hint="eastAsia" w:ascii="宋体" w:hAnsi="宋体" w:eastAsia="宋体" w:cs="Calibri"/>
          <w:color w:val="000000"/>
          <w:kern w:val="0"/>
          <w:szCs w:val="21"/>
        </w:rPr>
        <w:t>月10日起新增委托东方财富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销售本公司旗下基金并开通基金转换业务，具体的业务流程、办理时间和办理方式以东方财富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的规定为准。现将相关事项公告如下：</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一、新增东方财富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为销售机构</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1</w:t>
      </w:r>
      <w:r>
        <w:rPr>
          <w:rFonts w:hint="eastAsia" w:ascii="宋体" w:hAnsi="宋体" w:eastAsia="宋体" w:cs="Calibri"/>
          <w:color w:val="000000"/>
          <w:kern w:val="0"/>
          <w:szCs w:val="21"/>
        </w:rPr>
        <w:t>、适用基金</w:t>
      </w:r>
    </w:p>
    <w:tbl>
      <w:tblPr>
        <w:tblStyle w:val="10"/>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基金代码</w:t>
            </w:r>
          </w:p>
        </w:tc>
        <w:tc>
          <w:tcPr>
            <w:tcW w:w="6345" w:type="dxa"/>
          </w:tcPr>
          <w:p>
            <w:r>
              <w:t>基金名称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004332</w:t>
            </w:r>
          </w:p>
        </w:tc>
        <w:tc>
          <w:tcPr>
            <w:tcW w:w="6345" w:type="dxa"/>
          </w:tcPr>
          <w:p>
            <w:r>
              <w:t>恒生前海沪港深新兴产业精选混合型证券投资基金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005702</w:t>
            </w:r>
          </w:p>
        </w:tc>
        <w:tc>
          <w:tcPr>
            <w:tcW w:w="6345" w:type="dxa"/>
          </w:tcPr>
          <w:p>
            <w:r>
              <w:t>恒生前海港股通高股息低波动指数证券投资基金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006535</w:t>
            </w:r>
          </w:p>
        </w:tc>
        <w:tc>
          <w:tcPr>
            <w:tcW w:w="6345" w:type="dxa"/>
          </w:tcPr>
          <w:p>
            <w:r>
              <w:t>恒生前海恒锦裕利混合型证券投资基金A类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006536</w:t>
            </w:r>
          </w:p>
        </w:tc>
        <w:tc>
          <w:tcPr>
            <w:tcW w:w="6345" w:type="dxa"/>
          </w:tcPr>
          <w:p>
            <w:r>
              <w:t>恒生前海恒锦裕利混合型证券投资基金C类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006143</w:t>
            </w:r>
          </w:p>
        </w:tc>
        <w:tc>
          <w:tcPr>
            <w:tcW w:w="6345" w:type="dxa"/>
          </w:tcPr>
          <w:p>
            <w:r>
              <w:t>恒生前海中证质量成长低波动指数证券投资基金A类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006144</w:t>
            </w:r>
          </w:p>
        </w:tc>
        <w:tc>
          <w:tcPr>
            <w:tcW w:w="6345" w:type="dxa"/>
          </w:tcPr>
          <w:p>
            <w:r>
              <w:t>恒生前海中证质量成长低波动指数证券投资基金C类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t>006537</w:t>
            </w:r>
          </w:p>
        </w:tc>
        <w:tc>
          <w:tcPr>
            <w:tcW w:w="6345" w:type="dxa"/>
          </w:tcPr>
          <w:p>
            <w:r>
              <w:rPr>
                <w:rFonts w:hint="eastAsia"/>
              </w:rPr>
              <w:t>恒生前海港股通精选混合型证券投资基金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007941</w:t>
            </w:r>
          </w:p>
        </w:tc>
        <w:tc>
          <w:tcPr>
            <w:tcW w:w="6345" w:type="dxa"/>
          </w:tcPr>
          <w:p>
            <w:r>
              <w:rPr>
                <w:rFonts w:hint="eastAsia"/>
              </w:rPr>
              <w:t>恒生</w:t>
            </w:r>
            <w:r>
              <w:t>前海恒扬纯债债券型证券投资基金</w:t>
            </w: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007942</w:t>
            </w:r>
          </w:p>
        </w:tc>
        <w:tc>
          <w:tcPr>
            <w:tcW w:w="6345" w:type="dxa"/>
          </w:tcPr>
          <w:p>
            <w:r>
              <w:rPr>
                <w:rFonts w:hint="eastAsia"/>
              </w:rPr>
              <w:t>恒生</w:t>
            </w:r>
            <w:r>
              <w:t>前海恒扬纯债债券型证券投资基金</w:t>
            </w:r>
            <w:r>
              <w:rPr>
                <w:rFonts w:hint="eastAsia"/>
              </w:rPr>
              <w:t>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007277</w:t>
            </w:r>
          </w:p>
        </w:tc>
        <w:tc>
          <w:tcPr>
            <w:tcW w:w="6345" w:type="dxa"/>
          </w:tcPr>
          <w:p>
            <w:r>
              <w:rPr>
                <w:rFonts w:hint="eastAsia"/>
              </w:rPr>
              <w:t>恒生</w:t>
            </w:r>
            <w:r>
              <w:t>前海</w:t>
            </w:r>
            <w:r>
              <w:rPr>
                <w:rFonts w:hint="eastAsia"/>
              </w:rPr>
              <w:t>消费</w:t>
            </w:r>
            <w:r>
              <w:t>升级混合型证券投资基金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008407</w:t>
            </w:r>
          </w:p>
        </w:tc>
        <w:tc>
          <w:tcPr>
            <w:tcW w:w="6345" w:type="dxa"/>
          </w:tcPr>
          <w:p>
            <w:r>
              <w:t>恒生前海恒生沪深港通细分行业龙头指数证券投资基金</w:t>
            </w: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008408</w:t>
            </w:r>
          </w:p>
        </w:tc>
        <w:tc>
          <w:tcPr>
            <w:tcW w:w="6345" w:type="dxa"/>
          </w:tcPr>
          <w:p>
            <w:r>
              <w:t>恒生前海恒生沪深港通细分行业龙头指数证券投资基金</w:t>
            </w:r>
            <w:r>
              <w:rPr>
                <w:rFonts w:hint="eastAsia"/>
              </w:rPr>
              <w:t>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009301</w:t>
            </w:r>
          </w:p>
        </w:tc>
        <w:tc>
          <w:tcPr>
            <w:tcW w:w="6345" w:type="dxa"/>
          </w:tcPr>
          <w:p>
            <w:r>
              <w:rPr>
                <w:rFonts w:hint="eastAsia"/>
              </w:rPr>
              <w:t>恒生</w:t>
            </w:r>
            <w:r>
              <w:t>前海短债</w:t>
            </w:r>
            <w:r>
              <w:rPr>
                <w:rFonts w:hint="eastAsia"/>
              </w:rPr>
              <w:t>债券型</w:t>
            </w:r>
            <w:r>
              <w:t>发起式证券投资基金</w:t>
            </w: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009302</w:t>
            </w:r>
          </w:p>
        </w:tc>
        <w:tc>
          <w:tcPr>
            <w:tcW w:w="6345" w:type="dxa"/>
          </w:tcPr>
          <w:p>
            <w:r>
              <w:rPr>
                <w:rFonts w:hint="eastAsia"/>
              </w:rPr>
              <w:t>恒生</w:t>
            </w:r>
            <w:r>
              <w:t>前海短债</w:t>
            </w:r>
            <w:r>
              <w:rPr>
                <w:rFonts w:hint="eastAsia"/>
              </w:rPr>
              <w:t>债券型</w:t>
            </w:r>
            <w:r>
              <w:t>发起式证券投资基金</w:t>
            </w:r>
            <w:r>
              <w:rPr>
                <w:rFonts w:hint="eastAsia"/>
              </w:rPr>
              <w:t>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00930</w:t>
            </w:r>
            <w:r>
              <w:t>3</w:t>
            </w:r>
          </w:p>
        </w:tc>
        <w:tc>
          <w:tcPr>
            <w:tcW w:w="6345" w:type="dxa"/>
          </w:tcPr>
          <w:p>
            <w:r>
              <w:rPr>
                <w:rFonts w:hint="eastAsia"/>
              </w:rPr>
              <w:t>恒生</w:t>
            </w:r>
            <w:r>
              <w:t>前海恒颐五年定期开放债券型证券投资基金</w:t>
            </w: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6" w:type="dxa"/>
          </w:tcPr>
          <w:p>
            <w:r>
              <w:rPr>
                <w:rFonts w:hint="eastAsia"/>
              </w:rPr>
              <w:t>009304</w:t>
            </w:r>
          </w:p>
        </w:tc>
        <w:tc>
          <w:tcPr>
            <w:tcW w:w="6345" w:type="dxa"/>
          </w:tcPr>
          <w:p>
            <w:r>
              <w:rPr>
                <w:rFonts w:hint="eastAsia"/>
              </w:rPr>
              <w:t>恒生</w:t>
            </w:r>
            <w:r>
              <w:t>前海恒颐五年定期开放债券型证券投资基金</w:t>
            </w:r>
            <w:r>
              <w:rPr>
                <w:rFonts w:hint="eastAsia"/>
              </w:rPr>
              <w:t>C类</w:t>
            </w:r>
          </w:p>
        </w:tc>
      </w:tr>
    </w:tbl>
    <w:p>
      <w:pPr>
        <w:widowControl/>
        <w:shd w:val="clear" w:color="auto" w:fill="FFFFFF"/>
        <w:spacing w:line="360" w:lineRule="auto"/>
        <w:ind w:firstLine="420" w:firstLineChars="200"/>
        <w:jc w:val="left"/>
        <w:rPr>
          <w:rFonts w:ascii="宋体" w:hAnsi="宋体" w:eastAsia="宋体" w:cs="Calibri"/>
          <w:color w:val="000000"/>
          <w:kern w:val="0"/>
          <w:szCs w:val="21"/>
        </w:rPr>
      </w:pPr>
      <w:r>
        <w:rPr>
          <w:rFonts w:hint="eastAsia" w:ascii="宋体" w:hAnsi="宋体" w:eastAsia="宋体" w:cs="Calibri"/>
          <w:color w:val="000000"/>
          <w:kern w:val="0"/>
          <w:szCs w:val="21"/>
        </w:rPr>
        <w:t>注</w:t>
      </w:r>
      <w:r>
        <w:rPr>
          <w:rFonts w:ascii="宋体" w:hAnsi="宋体" w:eastAsia="宋体" w:cs="Calibri"/>
          <w:color w:val="000000"/>
          <w:kern w:val="0"/>
          <w:szCs w:val="21"/>
        </w:rPr>
        <w:t>：</w:t>
      </w:r>
      <w:r>
        <w:rPr>
          <w:rFonts w:hint="eastAsia"/>
        </w:rPr>
        <w:t>恒生</w:t>
      </w:r>
      <w:r>
        <w:t>前海恒颐五年定期开放债券型证券投资基金</w:t>
      </w:r>
      <w:r>
        <w:rPr>
          <w:rFonts w:ascii="宋体" w:hAnsi="宋体" w:eastAsia="宋体" w:cs="Calibri"/>
          <w:color w:val="000000"/>
          <w:kern w:val="0"/>
          <w:szCs w:val="21"/>
        </w:rPr>
        <w:t>于</w:t>
      </w:r>
      <w:r>
        <w:rPr>
          <w:rFonts w:hint="eastAsia" w:ascii="宋体" w:hAnsi="宋体" w:eastAsia="宋体" w:cs="Calibri"/>
          <w:color w:val="000000"/>
          <w:kern w:val="0"/>
          <w:szCs w:val="21"/>
        </w:rPr>
        <w:t>2020年</w:t>
      </w:r>
      <w:r>
        <w:rPr>
          <w:rFonts w:ascii="宋体" w:hAnsi="宋体" w:eastAsia="宋体" w:cs="Calibri"/>
          <w:color w:val="000000"/>
          <w:kern w:val="0"/>
          <w:szCs w:val="21"/>
        </w:rPr>
        <w:t>7</w:t>
      </w:r>
      <w:r>
        <w:rPr>
          <w:rFonts w:hint="eastAsia" w:ascii="宋体" w:hAnsi="宋体" w:eastAsia="宋体" w:cs="Calibri"/>
          <w:color w:val="000000"/>
          <w:kern w:val="0"/>
          <w:szCs w:val="21"/>
        </w:rPr>
        <w:t>月</w:t>
      </w:r>
      <w:r>
        <w:rPr>
          <w:rFonts w:ascii="宋体" w:hAnsi="宋体" w:eastAsia="宋体" w:cs="Calibri"/>
          <w:color w:val="000000"/>
          <w:kern w:val="0"/>
          <w:szCs w:val="21"/>
        </w:rPr>
        <w:t>31</w:t>
      </w:r>
      <w:r>
        <w:rPr>
          <w:rFonts w:hint="eastAsia" w:ascii="宋体" w:hAnsi="宋体" w:eastAsia="宋体" w:cs="Calibri"/>
          <w:color w:val="000000"/>
          <w:kern w:val="0"/>
          <w:szCs w:val="21"/>
        </w:rPr>
        <w:t>日开始募集</w:t>
      </w:r>
      <w:r>
        <w:rPr>
          <w:rFonts w:ascii="宋体" w:hAnsi="宋体" w:eastAsia="宋体" w:cs="Calibri"/>
          <w:color w:val="000000"/>
          <w:kern w:val="0"/>
          <w:szCs w:val="21"/>
        </w:rPr>
        <w:t>。</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2</w:t>
      </w:r>
      <w:r>
        <w:rPr>
          <w:rFonts w:hint="eastAsia" w:ascii="宋体" w:hAnsi="宋体" w:eastAsia="宋体" w:cs="Calibri"/>
          <w:color w:val="000000"/>
          <w:kern w:val="0"/>
          <w:szCs w:val="21"/>
        </w:rPr>
        <w:t>、销售机构信息</w:t>
      </w:r>
    </w:p>
    <w:p>
      <w:pPr>
        <w:spacing w:line="360" w:lineRule="auto"/>
        <w:rPr>
          <w:rFonts w:ascii="宋体" w:hAnsi="宋体" w:eastAsia="宋体" w:cs="Calibri"/>
          <w:color w:val="000000"/>
          <w:kern w:val="0"/>
          <w:szCs w:val="21"/>
        </w:rPr>
      </w:pPr>
      <w:r>
        <w:rPr>
          <w:rFonts w:hint="eastAsia" w:ascii="宋体" w:hAnsi="宋体" w:eastAsia="宋体" w:cs="Calibri"/>
          <w:color w:val="000000"/>
          <w:kern w:val="0"/>
          <w:szCs w:val="21"/>
        </w:rPr>
        <w:t xml:space="preserve">    销售机构名称：东方财富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股份有限</w:t>
      </w:r>
      <w:r>
        <w:rPr>
          <w:rFonts w:ascii="宋体" w:hAnsi="宋体" w:eastAsia="宋体" w:cs="Calibri"/>
          <w:color w:val="000000"/>
          <w:kern w:val="0"/>
          <w:szCs w:val="21"/>
        </w:rPr>
        <w:t xml:space="preserve">公司 </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 xml:space="preserve">注册地址： </w:t>
      </w:r>
      <w:ins w:id="0" w:author="东方财富证券" w:date="2020-09-07T15:01:11Z">
        <w:r>
          <w:rPr>
            <w:rFonts w:hint="eastAsia" w:ascii="宋体" w:hAnsi="宋体" w:eastAsia="宋体" w:cs="Calibri"/>
            <w:color w:val="000000"/>
            <w:kern w:val="0"/>
            <w:szCs w:val="21"/>
          </w:rPr>
          <w:t>西藏自治区拉萨市柳梧新区国际总部城10栋楼</w:t>
        </w:r>
      </w:ins>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法定代表人：</w:t>
      </w:r>
      <w:ins w:id="1" w:author="东方财富证券" w:date="2020-09-07T15:01:16Z">
        <w:r>
          <w:rPr>
            <w:rFonts w:hint="eastAsia" w:ascii="宋体" w:hAnsi="宋体" w:eastAsia="宋体" w:cs="Calibri"/>
            <w:color w:val="000000"/>
            <w:kern w:val="0"/>
            <w:szCs w:val="21"/>
          </w:rPr>
          <w:t>郑立坤</w:t>
        </w:r>
      </w:ins>
      <w:r>
        <w:rPr>
          <w:rFonts w:hint="eastAsia" w:ascii="宋体" w:hAnsi="宋体" w:eastAsia="宋体" w:cs="Calibri"/>
          <w:color w:val="000000"/>
          <w:kern w:val="0"/>
          <w:szCs w:val="21"/>
        </w:rPr>
        <w:t xml:space="preserve"> </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联系人：</w:t>
      </w:r>
      <w:ins w:id="2" w:author="东方财富证券" w:date="2020-09-07T15:01:24Z">
        <w:r>
          <w:rPr>
            <w:rFonts w:hint="eastAsia" w:ascii="宋体" w:hAnsi="宋体" w:eastAsia="宋体" w:cs="Calibri"/>
            <w:color w:val="000000"/>
            <w:kern w:val="0"/>
            <w:szCs w:val="21"/>
          </w:rPr>
          <w:t>付佳</w:t>
        </w:r>
      </w:ins>
      <w:r>
        <w:rPr>
          <w:rFonts w:hint="eastAsia" w:ascii="宋体" w:hAnsi="宋体" w:eastAsia="宋体" w:cs="Calibri"/>
          <w:color w:val="000000"/>
          <w:kern w:val="0"/>
          <w:szCs w:val="21"/>
        </w:rPr>
        <w:t xml:space="preserve"> </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电话：</w:t>
      </w:r>
      <w:ins w:id="3" w:author="东方财富证券" w:date="2020-09-07T15:01:33Z">
        <w:r>
          <w:rPr>
            <w:rFonts w:hint="eastAsia" w:ascii="宋体" w:hAnsi="宋体" w:eastAsia="宋体" w:cs="Calibri"/>
            <w:color w:val="000000"/>
            <w:kern w:val="0"/>
            <w:szCs w:val="21"/>
          </w:rPr>
          <w:t>021-23586603</w:t>
        </w:r>
      </w:ins>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客户服务电话：</w:t>
      </w:r>
      <w:ins w:id="4" w:author="东方财富证券" w:date="2020-09-07T15:01:42Z">
        <w:r>
          <w:rPr>
            <w:rFonts w:hint="eastAsia" w:ascii="宋体" w:hAnsi="宋体" w:eastAsia="宋体" w:cs="Calibri"/>
            <w:color w:val="000000"/>
            <w:kern w:val="0"/>
            <w:szCs w:val="21"/>
          </w:rPr>
          <w:t xml:space="preserve">95357 </w:t>
        </w:r>
      </w:ins>
    </w:p>
    <w:p>
      <w:pPr>
        <w:widowControl/>
        <w:spacing w:line="360" w:lineRule="auto"/>
        <w:jc w:val="left"/>
        <w:rPr>
          <w:rFonts w:ascii="宋体" w:hAnsi="宋体" w:eastAsia="宋体" w:cs="Calibri"/>
          <w:color w:val="000000"/>
          <w:kern w:val="0"/>
          <w:szCs w:val="21"/>
        </w:rPr>
      </w:pPr>
      <w:r>
        <w:rPr>
          <w:rFonts w:hint="eastAsia" w:ascii="宋体" w:hAnsi="宋体" w:eastAsia="宋体" w:cs="Calibri"/>
          <w:color w:val="000000"/>
          <w:kern w:val="0"/>
          <w:szCs w:val="21"/>
        </w:rPr>
        <w:t xml:space="preserve">    网址：</w:t>
      </w:r>
      <w:ins w:id="5" w:author="东方财富证券" w:date="2020-09-07T15:01:47Z">
        <w:r>
          <w:rPr>
            <w:rFonts w:hint="eastAsia" w:ascii="宋体" w:hAnsi="宋体" w:eastAsia="宋体" w:cs="Calibri"/>
            <w:color w:val="000000"/>
            <w:kern w:val="0"/>
            <w:szCs w:val="21"/>
          </w:rPr>
          <w:t>http://www.18.cn</w:t>
        </w:r>
      </w:ins>
    </w:p>
    <w:p>
      <w:pPr>
        <w:widowControl/>
        <w:shd w:val="clear" w:color="auto" w:fill="FFFFFF"/>
        <w:spacing w:line="360" w:lineRule="auto"/>
        <w:jc w:val="left"/>
      </w:pP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二、通过东方财富</w:t>
      </w:r>
      <w:r>
        <w:rPr>
          <w:rFonts w:cs="Calibri"/>
          <w:color w:val="000000"/>
          <w:sz w:val="21"/>
          <w:szCs w:val="21"/>
        </w:rPr>
        <w:t>证券</w:t>
      </w:r>
      <w:r>
        <w:rPr>
          <w:rFonts w:hint="eastAsia" w:cs="Calibri"/>
          <w:color w:val="000000"/>
          <w:sz w:val="21"/>
          <w:szCs w:val="21"/>
        </w:rPr>
        <w:t>开通基金转换业务</w:t>
      </w: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1、本公司自</w:t>
      </w:r>
      <w:r>
        <w:rPr>
          <w:rFonts w:cs="Calibri"/>
          <w:color w:val="000000"/>
          <w:sz w:val="21"/>
          <w:szCs w:val="21"/>
        </w:rPr>
        <w:t>2020</w:t>
      </w:r>
      <w:r>
        <w:rPr>
          <w:rFonts w:hint="eastAsia" w:cs="Calibri"/>
          <w:color w:val="000000"/>
          <w:sz w:val="21"/>
          <w:szCs w:val="21"/>
        </w:rPr>
        <w:t>年</w:t>
      </w:r>
      <w:r>
        <w:rPr>
          <w:rFonts w:cs="Calibri"/>
          <w:color w:val="000000"/>
          <w:sz w:val="21"/>
          <w:szCs w:val="21"/>
        </w:rPr>
        <w:t>9</w:t>
      </w:r>
      <w:r>
        <w:rPr>
          <w:rFonts w:hint="eastAsia" w:cs="Calibri"/>
          <w:color w:val="000000"/>
          <w:sz w:val="21"/>
          <w:szCs w:val="21"/>
        </w:rPr>
        <w:t>月10日起在东方财富</w:t>
      </w:r>
      <w:r>
        <w:rPr>
          <w:rFonts w:cs="Calibri"/>
          <w:color w:val="000000"/>
          <w:sz w:val="21"/>
          <w:szCs w:val="21"/>
        </w:rPr>
        <w:t>证券</w:t>
      </w:r>
      <w:r>
        <w:rPr>
          <w:rFonts w:hint="eastAsia" w:cs="Calibri"/>
          <w:color w:val="000000"/>
          <w:sz w:val="21"/>
          <w:szCs w:val="21"/>
        </w:rPr>
        <w:t>开通上述基金之间的转换业务。</w:t>
      </w: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投资者在办理上述基金的转换业务时，应留意本公司相关公告，确认转出基金处于可赎回状态，转入基金处于可申购状态。</w:t>
      </w: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投资者申请基金转换时应遵循东方财富</w:t>
      </w:r>
      <w:r>
        <w:rPr>
          <w:rFonts w:cs="Calibri"/>
          <w:color w:val="000000"/>
          <w:sz w:val="21"/>
          <w:szCs w:val="21"/>
        </w:rPr>
        <w:t>证券</w:t>
      </w:r>
      <w:r>
        <w:rPr>
          <w:rFonts w:hint="eastAsia" w:cs="Calibri"/>
          <w:color w:val="000000"/>
          <w:sz w:val="21"/>
          <w:szCs w:val="21"/>
        </w:rPr>
        <w:t>的规定提交业务申请。</w:t>
      </w:r>
    </w:p>
    <w:p>
      <w:pPr>
        <w:pStyle w:val="7"/>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hint="eastAsia" w:cs="Calibri"/>
          <w:color w:val="000000"/>
          <w:sz w:val="21"/>
          <w:szCs w:val="21"/>
        </w:rPr>
        <w:t>、基金转换业务的费率计算及规则</w:t>
      </w:r>
    </w:p>
    <w:p>
      <w:pPr>
        <w:pStyle w:val="7"/>
        <w:shd w:val="clear" w:color="auto" w:fill="FFFFFF"/>
        <w:spacing w:before="0" w:beforeAutospacing="0" w:after="0" w:afterAutospacing="0" w:line="360" w:lineRule="auto"/>
        <w:ind w:firstLine="480"/>
        <w:rPr>
          <w:rFonts w:cs="Calibri"/>
          <w:color w:val="000000"/>
          <w:sz w:val="21"/>
          <w:szCs w:val="21"/>
        </w:rPr>
      </w:pPr>
      <w:r>
        <w:rPr>
          <w:rFonts w:hint="eastAsia" w:cs="Calibri"/>
          <w:color w:val="000000"/>
          <w:sz w:val="21"/>
          <w:szCs w:val="21"/>
        </w:rPr>
        <w:t>关于基金转换业务的费率计算及规则请另行参见本公司信息披露文件及官网刊登的业务规则。</w:t>
      </w:r>
    </w:p>
    <w:p>
      <w:pPr>
        <w:widowControl/>
        <w:shd w:val="clear" w:color="auto" w:fill="FFFFFF"/>
        <w:spacing w:line="360" w:lineRule="auto"/>
        <w:ind w:firstLine="480"/>
        <w:jc w:val="left"/>
        <w:rPr>
          <w:rFonts w:ascii="宋体" w:hAnsi="宋体" w:eastAsia="宋体" w:cs="Calibri"/>
          <w:color w:val="000000"/>
          <w:kern w:val="0"/>
          <w:szCs w:val="21"/>
        </w:rPr>
      </w:pP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三、业务咨询</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1</w:t>
      </w:r>
      <w:r>
        <w:rPr>
          <w:rFonts w:hint="eastAsia" w:ascii="宋体" w:hAnsi="宋体" w:eastAsia="宋体" w:cs="Calibri"/>
          <w:color w:val="000000"/>
          <w:kern w:val="0"/>
          <w:szCs w:val="21"/>
        </w:rPr>
        <w:t>、恒生前海基金管理有限公司</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客户服务电话：400</w:t>
      </w:r>
      <w:r>
        <w:rPr>
          <w:rFonts w:ascii="宋体" w:hAnsi="宋体" w:eastAsia="宋体" w:cs="Calibri"/>
          <w:color w:val="000000"/>
          <w:kern w:val="0"/>
          <w:szCs w:val="21"/>
        </w:rPr>
        <w:t>-6206-608</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网址：www.hsqhfunds.com</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2</w:t>
      </w:r>
      <w:r>
        <w:rPr>
          <w:rFonts w:hint="eastAsia" w:ascii="宋体" w:hAnsi="宋体" w:eastAsia="宋体" w:cs="Calibri"/>
          <w:color w:val="000000"/>
          <w:kern w:val="0"/>
          <w:szCs w:val="21"/>
        </w:rPr>
        <w:t>、东方财富</w:t>
      </w:r>
      <w:r>
        <w:rPr>
          <w:rFonts w:ascii="宋体" w:hAnsi="宋体" w:eastAsia="宋体" w:cs="Calibri"/>
          <w:color w:val="000000"/>
          <w:kern w:val="0"/>
          <w:szCs w:val="21"/>
        </w:rPr>
        <w:t>证券</w:t>
      </w:r>
      <w:r>
        <w:rPr>
          <w:rFonts w:hint="eastAsia" w:ascii="宋体" w:hAnsi="宋体" w:eastAsia="宋体" w:cs="Calibri"/>
          <w:color w:val="000000"/>
          <w:kern w:val="0"/>
          <w:szCs w:val="21"/>
        </w:rPr>
        <w:t>股份有限</w:t>
      </w:r>
      <w:r>
        <w:rPr>
          <w:rFonts w:ascii="宋体" w:hAnsi="宋体" w:eastAsia="宋体" w:cs="Calibri"/>
          <w:color w:val="000000"/>
          <w:kern w:val="0"/>
          <w:szCs w:val="21"/>
        </w:rPr>
        <w:t>公司</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客服电话：</w:t>
      </w:r>
      <w:ins w:id="6" w:author="东方财富证券" w:date="2020-09-07T15:02:27Z">
        <w:r>
          <w:rPr>
            <w:rFonts w:hint="eastAsia" w:ascii="宋体" w:hAnsi="宋体" w:eastAsia="宋体" w:cs="Calibri"/>
            <w:color w:val="000000"/>
            <w:kern w:val="0"/>
            <w:szCs w:val="21"/>
          </w:rPr>
          <w:t xml:space="preserve">95357 </w:t>
        </w:r>
      </w:ins>
    </w:p>
    <w:p>
      <w:pPr>
        <w:widowControl/>
        <w:spacing w:line="360" w:lineRule="auto"/>
        <w:ind w:firstLine="420" w:firstLineChars="200"/>
        <w:jc w:val="left"/>
        <w:rPr>
          <w:rFonts w:ascii="宋体" w:hAnsi="宋体" w:eastAsia="宋体" w:cs="Calibri"/>
          <w:color w:val="000000"/>
          <w:kern w:val="0"/>
          <w:szCs w:val="21"/>
        </w:rPr>
      </w:pPr>
      <w:r>
        <w:rPr>
          <w:rFonts w:hint="eastAsia" w:ascii="宋体" w:hAnsi="宋体" w:eastAsia="宋体" w:cs="Calibri"/>
          <w:color w:val="000000"/>
          <w:kern w:val="0"/>
          <w:szCs w:val="21"/>
        </w:rPr>
        <w:t>公司网站：</w:t>
      </w:r>
      <w:ins w:id="7" w:author="东方财富证券" w:date="2020-09-07T15:02:31Z">
        <w:r>
          <w:rPr>
            <w:rFonts w:hint="eastAsia" w:ascii="宋体" w:hAnsi="宋体" w:eastAsia="宋体" w:cs="Calibri"/>
            <w:color w:val="000000"/>
            <w:kern w:val="0"/>
            <w:szCs w:val="21"/>
          </w:rPr>
          <w:t>http://www.18.cn</w:t>
        </w:r>
      </w:ins>
      <w:bookmarkStart w:id="0" w:name="_GoBack"/>
      <w:bookmarkEnd w:id="0"/>
    </w:p>
    <w:p>
      <w:pPr>
        <w:widowControl/>
        <w:shd w:val="clear" w:color="auto" w:fill="FFFFFF"/>
        <w:spacing w:line="360" w:lineRule="auto"/>
        <w:jc w:val="left"/>
        <w:rPr>
          <w:rFonts w:ascii="宋体" w:hAnsi="宋体" w:eastAsia="宋体" w:cs="Calibri"/>
          <w:color w:val="000000"/>
          <w:kern w:val="0"/>
          <w:szCs w:val="21"/>
        </w:rPr>
      </w:pP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风险提示：</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特此公告。</w:t>
      </w:r>
    </w:p>
    <w:p>
      <w:pPr>
        <w:widowControl/>
        <w:shd w:val="clear" w:color="auto" w:fill="FFFFFF"/>
        <w:spacing w:line="360" w:lineRule="auto"/>
        <w:jc w:val="left"/>
        <w:rPr>
          <w:rFonts w:ascii="宋体" w:hAnsi="宋体" w:eastAsia="宋体" w:cs="Calibri"/>
          <w:color w:val="000000"/>
          <w:kern w:val="0"/>
          <w:szCs w:val="21"/>
        </w:rPr>
      </w:pPr>
    </w:p>
    <w:p>
      <w:pPr>
        <w:widowControl/>
        <w:shd w:val="clear" w:color="auto" w:fill="FFFFFF"/>
        <w:spacing w:line="360" w:lineRule="auto"/>
        <w:ind w:firstLine="420"/>
        <w:jc w:val="right"/>
        <w:rPr>
          <w:rFonts w:ascii="宋体" w:hAnsi="宋体" w:eastAsia="宋体" w:cs="Calibri"/>
          <w:color w:val="000000"/>
          <w:kern w:val="0"/>
          <w:szCs w:val="21"/>
        </w:rPr>
      </w:pPr>
      <w:r>
        <w:rPr>
          <w:rFonts w:hint="eastAsia" w:ascii="宋体" w:hAnsi="宋体" w:eastAsia="宋体" w:cs="Calibri"/>
          <w:color w:val="000000"/>
          <w:kern w:val="0"/>
          <w:szCs w:val="21"/>
        </w:rPr>
        <w:t>恒生前海</w:t>
      </w:r>
      <w:r>
        <w:rPr>
          <w:rFonts w:ascii="宋体" w:hAnsi="宋体" w:eastAsia="宋体" w:cs="Calibri"/>
          <w:color w:val="000000"/>
          <w:kern w:val="0"/>
          <w:szCs w:val="21"/>
        </w:rPr>
        <w:t>基金</w:t>
      </w:r>
      <w:r>
        <w:rPr>
          <w:rFonts w:hint="eastAsia" w:ascii="宋体" w:hAnsi="宋体" w:eastAsia="宋体" w:cs="Calibri"/>
          <w:color w:val="000000"/>
          <w:kern w:val="0"/>
          <w:szCs w:val="21"/>
        </w:rPr>
        <w:t>管理有限公司</w:t>
      </w:r>
    </w:p>
    <w:p>
      <w:pPr>
        <w:widowControl/>
        <w:shd w:val="clear" w:color="auto" w:fill="FFFFFF"/>
        <w:spacing w:line="360" w:lineRule="auto"/>
        <w:jc w:val="right"/>
        <w:rPr>
          <w:rFonts w:ascii="宋体" w:hAnsi="宋体" w:eastAsia="宋体" w:cs="Calibri"/>
          <w:color w:val="000000"/>
          <w:kern w:val="0"/>
          <w:szCs w:val="21"/>
        </w:rPr>
      </w:pPr>
      <w:r>
        <w:rPr>
          <w:rFonts w:hint="eastAsia" w:ascii="宋体" w:hAnsi="宋体" w:eastAsia="宋体" w:cs="Calibri"/>
          <w:color w:val="000000"/>
          <w:kern w:val="0"/>
          <w:szCs w:val="21"/>
        </w:rPr>
        <w:t>二○二</w:t>
      </w:r>
      <w:r>
        <w:rPr>
          <w:rFonts w:ascii="宋体" w:hAnsi="宋体" w:eastAsia="宋体" w:cs="Calibri"/>
          <w:color w:val="000000"/>
          <w:kern w:val="0"/>
          <w:szCs w:val="21"/>
        </w:rPr>
        <w:t>〇</w:t>
      </w:r>
      <w:r>
        <w:rPr>
          <w:rFonts w:hint="eastAsia" w:ascii="宋体" w:hAnsi="宋体" w:eastAsia="宋体" w:cs="Calibri"/>
          <w:color w:val="000000"/>
          <w:kern w:val="0"/>
          <w:szCs w:val="21"/>
        </w:rPr>
        <w:t>年九月十日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东方财富证券">
    <w15:presenceInfo w15:providerId="None" w15:userId="东方财富证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F9"/>
    <w:rsid w:val="000063A6"/>
    <w:rsid w:val="00010E32"/>
    <w:rsid w:val="00012B45"/>
    <w:rsid w:val="00032782"/>
    <w:rsid w:val="00036567"/>
    <w:rsid w:val="000432AD"/>
    <w:rsid w:val="0005325C"/>
    <w:rsid w:val="00053447"/>
    <w:rsid w:val="000866CD"/>
    <w:rsid w:val="000A37C3"/>
    <w:rsid w:val="000C2998"/>
    <w:rsid w:val="000C4780"/>
    <w:rsid w:val="000D3330"/>
    <w:rsid w:val="000D3390"/>
    <w:rsid w:val="000D435D"/>
    <w:rsid w:val="000E0433"/>
    <w:rsid w:val="000F38A5"/>
    <w:rsid w:val="000F55D3"/>
    <w:rsid w:val="001012B4"/>
    <w:rsid w:val="0011055D"/>
    <w:rsid w:val="001128C8"/>
    <w:rsid w:val="00121E83"/>
    <w:rsid w:val="00122CE1"/>
    <w:rsid w:val="00135159"/>
    <w:rsid w:val="00142495"/>
    <w:rsid w:val="00147917"/>
    <w:rsid w:val="00150D14"/>
    <w:rsid w:val="00153B98"/>
    <w:rsid w:val="00153D29"/>
    <w:rsid w:val="00161C3C"/>
    <w:rsid w:val="0016440B"/>
    <w:rsid w:val="0017005E"/>
    <w:rsid w:val="00185799"/>
    <w:rsid w:val="00186642"/>
    <w:rsid w:val="00192984"/>
    <w:rsid w:val="001A08E9"/>
    <w:rsid w:val="001D5C92"/>
    <w:rsid w:val="001E104F"/>
    <w:rsid w:val="001F5024"/>
    <w:rsid w:val="001F7AF7"/>
    <w:rsid w:val="00211961"/>
    <w:rsid w:val="00222108"/>
    <w:rsid w:val="00231B53"/>
    <w:rsid w:val="00273DA4"/>
    <w:rsid w:val="002A44F5"/>
    <w:rsid w:val="002C550B"/>
    <w:rsid w:val="002E39DF"/>
    <w:rsid w:val="00312190"/>
    <w:rsid w:val="003157F5"/>
    <w:rsid w:val="003158A0"/>
    <w:rsid w:val="0032369D"/>
    <w:rsid w:val="00382A5D"/>
    <w:rsid w:val="003A65B9"/>
    <w:rsid w:val="003C4AD5"/>
    <w:rsid w:val="003E54A2"/>
    <w:rsid w:val="0041332B"/>
    <w:rsid w:val="00431B29"/>
    <w:rsid w:val="00432895"/>
    <w:rsid w:val="00444D26"/>
    <w:rsid w:val="00444DE4"/>
    <w:rsid w:val="00464A3B"/>
    <w:rsid w:val="004670C2"/>
    <w:rsid w:val="00493B0F"/>
    <w:rsid w:val="004A0701"/>
    <w:rsid w:val="004A78C5"/>
    <w:rsid w:val="004B791A"/>
    <w:rsid w:val="004D2E35"/>
    <w:rsid w:val="004E6304"/>
    <w:rsid w:val="004F07D2"/>
    <w:rsid w:val="00506369"/>
    <w:rsid w:val="00510AEC"/>
    <w:rsid w:val="005232D8"/>
    <w:rsid w:val="00531823"/>
    <w:rsid w:val="0053742E"/>
    <w:rsid w:val="00540B51"/>
    <w:rsid w:val="00540EA3"/>
    <w:rsid w:val="00546D2B"/>
    <w:rsid w:val="005516CE"/>
    <w:rsid w:val="00564E78"/>
    <w:rsid w:val="00566A67"/>
    <w:rsid w:val="00570E8A"/>
    <w:rsid w:val="005764FA"/>
    <w:rsid w:val="00576669"/>
    <w:rsid w:val="00584F5E"/>
    <w:rsid w:val="00595635"/>
    <w:rsid w:val="005A2A8F"/>
    <w:rsid w:val="005B4903"/>
    <w:rsid w:val="005B5CED"/>
    <w:rsid w:val="005E26B5"/>
    <w:rsid w:val="005F0FF9"/>
    <w:rsid w:val="00624915"/>
    <w:rsid w:val="00626DF6"/>
    <w:rsid w:val="006270BD"/>
    <w:rsid w:val="0065319A"/>
    <w:rsid w:val="006568AE"/>
    <w:rsid w:val="00663378"/>
    <w:rsid w:val="0066362F"/>
    <w:rsid w:val="00686AEB"/>
    <w:rsid w:val="00692B3F"/>
    <w:rsid w:val="006A0E1E"/>
    <w:rsid w:val="006A5027"/>
    <w:rsid w:val="006A79EC"/>
    <w:rsid w:val="006C3287"/>
    <w:rsid w:val="007143FF"/>
    <w:rsid w:val="00734762"/>
    <w:rsid w:val="00750AA8"/>
    <w:rsid w:val="00751402"/>
    <w:rsid w:val="00762507"/>
    <w:rsid w:val="00777D24"/>
    <w:rsid w:val="00782179"/>
    <w:rsid w:val="007C6EB5"/>
    <w:rsid w:val="007E429E"/>
    <w:rsid w:val="007F0B92"/>
    <w:rsid w:val="007F10E5"/>
    <w:rsid w:val="007F1B88"/>
    <w:rsid w:val="007F63D1"/>
    <w:rsid w:val="00807DD3"/>
    <w:rsid w:val="00815249"/>
    <w:rsid w:val="0081655D"/>
    <w:rsid w:val="00847904"/>
    <w:rsid w:val="00850F93"/>
    <w:rsid w:val="00862A8E"/>
    <w:rsid w:val="00881E2A"/>
    <w:rsid w:val="00881E6A"/>
    <w:rsid w:val="00885459"/>
    <w:rsid w:val="0088594B"/>
    <w:rsid w:val="00891162"/>
    <w:rsid w:val="008D3BFD"/>
    <w:rsid w:val="008F297F"/>
    <w:rsid w:val="008F4AC6"/>
    <w:rsid w:val="00900EF8"/>
    <w:rsid w:val="009167E2"/>
    <w:rsid w:val="00917F6C"/>
    <w:rsid w:val="0092733B"/>
    <w:rsid w:val="00960151"/>
    <w:rsid w:val="009678FB"/>
    <w:rsid w:val="00984BC3"/>
    <w:rsid w:val="0099332B"/>
    <w:rsid w:val="009C27D6"/>
    <w:rsid w:val="009E5DC3"/>
    <w:rsid w:val="00A066C7"/>
    <w:rsid w:val="00A1468E"/>
    <w:rsid w:val="00A2059D"/>
    <w:rsid w:val="00A4417E"/>
    <w:rsid w:val="00A4467A"/>
    <w:rsid w:val="00A47EEB"/>
    <w:rsid w:val="00A534AC"/>
    <w:rsid w:val="00A6062D"/>
    <w:rsid w:val="00A76ED2"/>
    <w:rsid w:val="00A81542"/>
    <w:rsid w:val="00A8181C"/>
    <w:rsid w:val="00AA7BAC"/>
    <w:rsid w:val="00AC0F9B"/>
    <w:rsid w:val="00AC2611"/>
    <w:rsid w:val="00AD37E8"/>
    <w:rsid w:val="00AE738F"/>
    <w:rsid w:val="00AF5292"/>
    <w:rsid w:val="00B013AF"/>
    <w:rsid w:val="00B103C3"/>
    <w:rsid w:val="00B37F4F"/>
    <w:rsid w:val="00B40BB8"/>
    <w:rsid w:val="00B4754E"/>
    <w:rsid w:val="00B47DFC"/>
    <w:rsid w:val="00B70BF7"/>
    <w:rsid w:val="00B928FF"/>
    <w:rsid w:val="00BA101F"/>
    <w:rsid w:val="00BA2C2B"/>
    <w:rsid w:val="00BB2B6F"/>
    <w:rsid w:val="00BC14D6"/>
    <w:rsid w:val="00BD2690"/>
    <w:rsid w:val="00BF0517"/>
    <w:rsid w:val="00C4239D"/>
    <w:rsid w:val="00C532F7"/>
    <w:rsid w:val="00C62665"/>
    <w:rsid w:val="00C66D14"/>
    <w:rsid w:val="00C915F4"/>
    <w:rsid w:val="00C92118"/>
    <w:rsid w:val="00CA4CFA"/>
    <w:rsid w:val="00CA5728"/>
    <w:rsid w:val="00CA6C4F"/>
    <w:rsid w:val="00CB23F9"/>
    <w:rsid w:val="00CB4B42"/>
    <w:rsid w:val="00CC01EF"/>
    <w:rsid w:val="00CC2255"/>
    <w:rsid w:val="00CC56AD"/>
    <w:rsid w:val="00CE48D6"/>
    <w:rsid w:val="00CF041F"/>
    <w:rsid w:val="00CF34E7"/>
    <w:rsid w:val="00D129AB"/>
    <w:rsid w:val="00D203DF"/>
    <w:rsid w:val="00D275D5"/>
    <w:rsid w:val="00D33650"/>
    <w:rsid w:val="00D462A3"/>
    <w:rsid w:val="00D55BE2"/>
    <w:rsid w:val="00D61D1C"/>
    <w:rsid w:val="00D63A38"/>
    <w:rsid w:val="00D70BF7"/>
    <w:rsid w:val="00D77088"/>
    <w:rsid w:val="00D772A5"/>
    <w:rsid w:val="00D80774"/>
    <w:rsid w:val="00D969DF"/>
    <w:rsid w:val="00D97583"/>
    <w:rsid w:val="00DC08DA"/>
    <w:rsid w:val="00DC2D68"/>
    <w:rsid w:val="00DD6456"/>
    <w:rsid w:val="00DE5CC1"/>
    <w:rsid w:val="00DE77B3"/>
    <w:rsid w:val="00E11270"/>
    <w:rsid w:val="00E12E40"/>
    <w:rsid w:val="00E17BC7"/>
    <w:rsid w:val="00E4200A"/>
    <w:rsid w:val="00E42FE9"/>
    <w:rsid w:val="00E43B58"/>
    <w:rsid w:val="00E44BD4"/>
    <w:rsid w:val="00E70217"/>
    <w:rsid w:val="00E73ADE"/>
    <w:rsid w:val="00E83C85"/>
    <w:rsid w:val="00EA291B"/>
    <w:rsid w:val="00ED38AD"/>
    <w:rsid w:val="00EE6842"/>
    <w:rsid w:val="00F32A0E"/>
    <w:rsid w:val="00F5032A"/>
    <w:rsid w:val="00F534D8"/>
    <w:rsid w:val="00F76845"/>
    <w:rsid w:val="00F86927"/>
    <w:rsid w:val="00FA7DDC"/>
    <w:rsid w:val="00FD0E25"/>
    <w:rsid w:val="00FD3084"/>
    <w:rsid w:val="00FF23DB"/>
    <w:rsid w:val="14A3519A"/>
    <w:rsid w:val="3F672502"/>
    <w:rsid w:val="42E46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5"/>
    <w:unhideWhenUsed/>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6"/>
    <w:semiHidden/>
    <w:unhideWhenUsed/>
    <w:uiPriority w:val="99"/>
    <w:rPr>
      <w:b/>
      <w:bCs/>
    </w:rPr>
  </w:style>
  <w:style w:type="table" w:styleId="10">
    <w:name w:val="Table Grid"/>
    <w:basedOn w:val="9"/>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uiPriority w:val="99"/>
    <w:rPr>
      <w:color w:val="0000FF"/>
      <w:u w:val="single"/>
    </w:rPr>
  </w:style>
  <w:style w:type="character" w:styleId="13">
    <w:name w:val="annotation reference"/>
    <w:basedOn w:val="11"/>
    <w:semiHidden/>
    <w:unhideWhenUsed/>
    <w:uiPriority w:val="99"/>
    <w:rPr>
      <w:sz w:val="21"/>
      <w:szCs w:val="21"/>
    </w:rPr>
  </w:style>
  <w:style w:type="paragraph" w:customStyle="1" w:styleId="14">
    <w:name w:val="source-date1"/>
    <w:basedOn w:val="1"/>
    <w:uiPriority w:val="0"/>
    <w:pPr>
      <w:widowControl/>
      <w:pBdr>
        <w:bottom w:val="single" w:color="002080" w:sz="12" w:space="15"/>
      </w:pBdr>
      <w:spacing w:before="100" w:beforeAutospacing="1" w:after="100" w:afterAutospacing="1"/>
      <w:jc w:val="center"/>
    </w:pPr>
    <w:rPr>
      <w:rFonts w:ascii="宋体" w:hAnsi="宋体" w:eastAsia="宋体" w:cs="宋体"/>
      <w:color w:val="303030"/>
      <w:kern w:val="0"/>
      <w:sz w:val="18"/>
      <w:szCs w:val="18"/>
    </w:rPr>
  </w:style>
  <w:style w:type="character" w:customStyle="1" w:styleId="15">
    <w:name w:val="批注文字 Char"/>
    <w:basedOn w:val="11"/>
    <w:link w:val="3"/>
    <w:qFormat/>
    <w:uiPriority w:val="99"/>
  </w:style>
  <w:style w:type="character" w:customStyle="1" w:styleId="16">
    <w:name w:val="批注主题 Char"/>
    <w:basedOn w:val="15"/>
    <w:link w:val="8"/>
    <w:semiHidden/>
    <w:uiPriority w:val="99"/>
    <w:rPr>
      <w:b/>
      <w:bCs/>
    </w:rPr>
  </w:style>
  <w:style w:type="character" w:customStyle="1" w:styleId="17">
    <w:name w:val="批注框文本 Char"/>
    <w:basedOn w:val="11"/>
    <w:link w:val="4"/>
    <w:semiHidden/>
    <w:uiPriority w:val="99"/>
    <w:rPr>
      <w:sz w:val="18"/>
      <w:szCs w:val="18"/>
    </w:rPr>
  </w:style>
  <w:style w:type="character" w:customStyle="1" w:styleId="18">
    <w:name w:val="页眉 Char"/>
    <w:basedOn w:val="11"/>
    <w:link w:val="6"/>
    <w:uiPriority w:val="99"/>
    <w:rPr>
      <w:sz w:val="18"/>
      <w:szCs w:val="18"/>
    </w:rPr>
  </w:style>
  <w:style w:type="character" w:customStyle="1" w:styleId="19">
    <w:name w:val="页脚 Char"/>
    <w:basedOn w:val="11"/>
    <w:link w:val="5"/>
    <w:uiPriority w:val="99"/>
    <w:rPr>
      <w:sz w:val="18"/>
      <w:szCs w:val="18"/>
    </w:rPr>
  </w:style>
  <w:style w:type="character" w:customStyle="1" w:styleId="20">
    <w:name w:val="文档结构图 Char"/>
    <w:basedOn w:val="11"/>
    <w:link w:val="2"/>
    <w:semiHidden/>
    <w:uiPriority w:val="99"/>
    <w:rPr>
      <w:rFonts w:ascii="宋体" w:eastAsia="宋体"/>
      <w:sz w:val="18"/>
      <w:szCs w:val="18"/>
    </w:rPr>
  </w:style>
  <w:style w:type="paragraph" w:customStyle="1" w:styleId="21">
    <w:name w:val="Revision"/>
    <w:hidden/>
    <w:unhideWhenUsed/>
    <w:uiPriority w:val="99"/>
    <w:rPr>
      <w:rFonts w:asciiTheme="minorHAnsi" w:hAnsiTheme="minorHAnsi" w:eastAsiaTheme="minorEastAsia" w:cstheme="minorBidi"/>
      <w:kern w:val="2"/>
      <w:sz w:val="21"/>
      <w:szCs w:val="22"/>
      <w:lang w:val="en-US" w:eastAsia="zh-CN" w:bidi="ar-SA"/>
    </w:rPr>
  </w:style>
  <w:style w:type="character" w:customStyle="1" w:styleId="22">
    <w:name w:val="Subtle Emphasis"/>
    <w:basedOn w:val="11"/>
    <w:qFormat/>
    <w:uiPriority w:val="19"/>
    <w:rPr>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6.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8.xml"/><Relationship Id="rId10" Type="http://schemas.openxmlformats.org/officeDocument/2006/relationships/customXml" Target="../customXml/item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MLData TextToDisplay="RightsWATCHMark">4|HQSH-HSQH-内部信息|{00000000-0000-0000-0000-000000000000}</XMLData>
</file>

<file path=customXml/item4.xml><?xml version="1.0" encoding="utf-8"?>
<XMLData TextToDisplay="%EMAILADDRESS%">caoxiongwei@hsqhfunds.com</XMLData>
</file>

<file path=customXml/item5.xml><?xml version="1.0" encoding="utf-8"?>
<XMLData TextToDisplay="%USERNAME%">caoxiongwei</XMLData>
</file>

<file path=customXml/item6.xml><?xml version="1.0" encoding="utf-8"?>
<XMLData TextToDisplay="%HOSTNAME%">XIONGW-BG.hsqhfunds.com</XMLData>
</file>

<file path=customXml/item7.xml><?xml version="1.0" encoding="utf-8"?>
<XMLData TextToDisplay="%DOCUMENTGUID%">{00000000-0000-0000-0000-000000000000}</XMLData>
</file>

<file path=customXml/item8.xml><?xml version="1.0" encoding="utf-8"?>
<XMLData TextToDisplay="%CLASSIFICATIONDATETIME%">12:00 23/03/2020</XML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2E714-510B-4CC1-B9F0-E9DC1947F2C9}">
  <ds:schemaRefs/>
</ds:datastoreItem>
</file>

<file path=customXml/itemProps3.xml><?xml version="1.0" encoding="utf-8"?>
<ds:datastoreItem xmlns:ds="http://schemas.openxmlformats.org/officeDocument/2006/customXml" ds:itemID="{EBEEBB86-8EB7-4E7B-A770-1584C0A9AAE6}">
  <ds:schemaRefs/>
</ds:datastoreItem>
</file>

<file path=customXml/itemProps4.xml><?xml version="1.0" encoding="utf-8"?>
<ds:datastoreItem xmlns:ds="http://schemas.openxmlformats.org/officeDocument/2006/customXml" ds:itemID="{6A8B2A7C-2D11-4D6A-A2F0-1BAEAC97AE8C}">
  <ds:schemaRefs/>
</ds:datastoreItem>
</file>

<file path=customXml/itemProps5.xml><?xml version="1.0" encoding="utf-8"?>
<ds:datastoreItem xmlns:ds="http://schemas.openxmlformats.org/officeDocument/2006/customXml" ds:itemID="{E18B9306-F6B1-470D-9A06-2C2935B6F7A3}">
  <ds:schemaRefs/>
</ds:datastoreItem>
</file>

<file path=customXml/itemProps6.xml><?xml version="1.0" encoding="utf-8"?>
<ds:datastoreItem xmlns:ds="http://schemas.openxmlformats.org/officeDocument/2006/customXml" ds:itemID="{7B923466-C73A-479B-9ED8-8C13C9BDD9AB}">
  <ds:schemaRefs/>
</ds:datastoreItem>
</file>

<file path=customXml/itemProps7.xml><?xml version="1.0" encoding="utf-8"?>
<ds:datastoreItem xmlns:ds="http://schemas.openxmlformats.org/officeDocument/2006/customXml" ds:itemID="{6B7A64A1-F32B-4900-8659-586BAF01B6CE}">
  <ds:schemaRefs/>
</ds:datastoreItem>
</file>

<file path=customXml/itemProps8.xml><?xml version="1.0" encoding="utf-8"?>
<ds:datastoreItem xmlns:ds="http://schemas.openxmlformats.org/officeDocument/2006/customXml" ds:itemID="{8ED5205C-6E67-45C4-B474-857E2A9072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209</Words>
  <Characters>1195</Characters>
  <Lines>9</Lines>
  <Paragraphs>2</Paragraphs>
  <TotalTime>0</TotalTime>
  <ScaleCrop>false</ScaleCrop>
  <LinksUpToDate>false</LinksUpToDate>
  <CharactersWithSpaces>1402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2020-03-23T12:00:00Z</dcterms:created>
  <dc:creator>liyp</dc:creator>
  <cp:lastModifiedBy>东方财富证券</cp:lastModifiedBy>
  <dcterms:modified xsi:type="dcterms:W3CDTF">2020-09-07T07:02:49Z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RightsWATCHMark">
    <vt:lpwstr>4|HQSH-HSQH-内部信息|{00000000-0000-0000-0000-000000000000}</vt:lpwstr>
  </property>
</Properties>
</file>